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FE5" w:rsidDel="00855AA4" w:rsidRDefault="00F04513">
      <w:pPr>
        <w:rPr>
          <w:del w:id="0" w:author="系统管理员" w:date="2020-04-17T15:06:00Z"/>
          <w:rFonts w:ascii="黑体" w:eastAsia="黑体" w:hAnsi="黑体" w:cs="黑体"/>
          <w:bCs/>
          <w:sz w:val="32"/>
          <w:szCs w:val="32"/>
        </w:rPr>
      </w:pPr>
      <w:del w:id="1" w:author="系统管理员" w:date="2020-04-17T15:06:00Z">
        <w:r w:rsidDel="00855AA4">
          <w:rPr>
            <w:rFonts w:ascii="黑体" w:eastAsia="黑体" w:hAnsi="黑体" w:cs="黑体" w:hint="eastAsia"/>
            <w:bCs/>
            <w:sz w:val="32"/>
            <w:szCs w:val="32"/>
          </w:rPr>
          <w:delText>附件</w:delText>
        </w:r>
        <w:r w:rsidDel="00855AA4">
          <w:rPr>
            <w:rFonts w:ascii="黑体" w:eastAsia="黑体" w:hAnsi="黑体" w:cs="黑体" w:hint="eastAsia"/>
            <w:bCs/>
            <w:sz w:val="32"/>
            <w:szCs w:val="32"/>
          </w:rPr>
          <w:delText>1</w:delText>
        </w:r>
      </w:del>
    </w:p>
    <w:p w:rsidR="00D90FE5" w:rsidDel="00855AA4" w:rsidRDefault="00F04513">
      <w:pPr>
        <w:jc w:val="center"/>
        <w:rPr>
          <w:del w:id="2" w:author="系统管理员" w:date="2020-04-17T15:06:00Z"/>
          <w:sz w:val="36"/>
          <w:szCs w:val="36"/>
        </w:rPr>
      </w:pPr>
      <w:del w:id="3" w:author="系统管理员" w:date="2020-04-17T15:06:00Z">
        <w:r w:rsidDel="00855AA4">
          <w:rPr>
            <w:rFonts w:hint="eastAsia"/>
            <w:sz w:val="36"/>
            <w:szCs w:val="36"/>
          </w:rPr>
          <w:delText>审计服务申请单</w:delText>
        </w:r>
      </w:del>
    </w:p>
    <w:tbl>
      <w:tblPr>
        <w:tblW w:w="8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064"/>
      </w:tblGrid>
      <w:tr w:rsidR="00D90FE5" w:rsidDel="00855AA4">
        <w:trPr>
          <w:trHeight w:val="1204"/>
          <w:del w:id="4" w:author="系统管理员" w:date="2020-04-17T15:06:00Z"/>
        </w:trPr>
        <w:tc>
          <w:tcPr>
            <w:tcW w:w="1838" w:type="dxa"/>
            <w:vAlign w:val="center"/>
          </w:tcPr>
          <w:p w:rsidR="00D90FE5" w:rsidDel="00855AA4" w:rsidRDefault="00F04513">
            <w:pPr>
              <w:jc w:val="center"/>
              <w:rPr>
                <w:del w:id="5" w:author="系统管理员" w:date="2020-04-17T15:06:00Z"/>
                <w:szCs w:val="22"/>
              </w:rPr>
            </w:pPr>
            <w:del w:id="6" w:author="系统管理员" w:date="2020-04-17T15:06:00Z">
              <w:r w:rsidDel="00855AA4">
                <w:rPr>
                  <w:rFonts w:ascii="宋体" w:hAnsi="宋体" w:cs="宋体" w:hint="eastAsia"/>
                </w:rPr>
                <w:delText>申请事项名</w:delText>
              </w:r>
              <w:r w:rsidDel="00855AA4">
                <w:rPr>
                  <w:rFonts w:hint="eastAsia"/>
                </w:rPr>
                <w:delText>称</w:delText>
              </w:r>
            </w:del>
          </w:p>
        </w:tc>
        <w:tc>
          <w:tcPr>
            <w:tcW w:w="7064" w:type="dxa"/>
          </w:tcPr>
          <w:p w:rsidR="00D90FE5" w:rsidDel="00855AA4" w:rsidRDefault="00D90FE5">
            <w:pPr>
              <w:jc w:val="center"/>
              <w:rPr>
                <w:del w:id="7" w:author="系统管理员" w:date="2020-04-17T15:06:00Z"/>
                <w:sz w:val="36"/>
                <w:szCs w:val="36"/>
              </w:rPr>
            </w:pPr>
          </w:p>
        </w:tc>
      </w:tr>
      <w:tr w:rsidR="00D90FE5" w:rsidDel="00855AA4">
        <w:trPr>
          <w:trHeight w:val="3660"/>
          <w:del w:id="8" w:author="系统管理员" w:date="2020-04-17T15:06:00Z"/>
        </w:trPr>
        <w:tc>
          <w:tcPr>
            <w:tcW w:w="1838" w:type="dxa"/>
            <w:vAlign w:val="center"/>
          </w:tcPr>
          <w:p w:rsidR="00D90FE5" w:rsidDel="00855AA4" w:rsidRDefault="00F04513">
            <w:pPr>
              <w:jc w:val="center"/>
              <w:rPr>
                <w:del w:id="9" w:author="系统管理员" w:date="2020-04-17T15:06:00Z"/>
                <w:szCs w:val="22"/>
              </w:rPr>
            </w:pPr>
            <w:del w:id="10" w:author="系统管理员" w:date="2020-04-17T15:06:00Z">
              <w:r w:rsidDel="00855AA4">
                <w:rPr>
                  <w:rFonts w:hint="eastAsia"/>
                </w:rPr>
                <w:delText>申</w:delText>
              </w:r>
            </w:del>
          </w:p>
          <w:p w:rsidR="00D90FE5" w:rsidDel="00855AA4" w:rsidRDefault="00F04513">
            <w:pPr>
              <w:jc w:val="center"/>
              <w:rPr>
                <w:del w:id="11" w:author="系统管理员" w:date="2020-04-17T15:06:00Z"/>
              </w:rPr>
            </w:pPr>
            <w:del w:id="12" w:author="系统管理员" w:date="2020-04-17T15:06:00Z">
              <w:r w:rsidDel="00855AA4">
                <w:rPr>
                  <w:rFonts w:hint="eastAsia"/>
                </w:rPr>
                <w:delText>请</w:delText>
              </w:r>
            </w:del>
          </w:p>
          <w:p w:rsidR="00D90FE5" w:rsidDel="00855AA4" w:rsidRDefault="00F04513">
            <w:pPr>
              <w:jc w:val="center"/>
              <w:rPr>
                <w:del w:id="13" w:author="系统管理员" w:date="2020-04-17T15:06:00Z"/>
              </w:rPr>
            </w:pPr>
            <w:del w:id="14" w:author="系统管理员" w:date="2020-04-17T15:06:00Z">
              <w:r w:rsidDel="00855AA4">
                <w:rPr>
                  <w:rFonts w:hint="eastAsia"/>
                </w:rPr>
                <w:delText>事</w:delText>
              </w:r>
            </w:del>
          </w:p>
          <w:p w:rsidR="00D90FE5" w:rsidDel="00855AA4" w:rsidRDefault="00F04513">
            <w:pPr>
              <w:jc w:val="center"/>
              <w:rPr>
                <w:del w:id="15" w:author="系统管理员" w:date="2020-04-17T15:06:00Z"/>
              </w:rPr>
            </w:pPr>
            <w:del w:id="16" w:author="系统管理员" w:date="2020-04-17T15:06:00Z">
              <w:r w:rsidDel="00855AA4">
                <w:rPr>
                  <w:rFonts w:hint="eastAsia"/>
                </w:rPr>
                <w:delText>项</w:delText>
              </w:r>
            </w:del>
          </w:p>
          <w:p w:rsidR="00D90FE5" w:rsidDel="00855AA4" w:rsidRDefault="00F04513">
            <w:pPr>
              <w:jc w:val="center"/>
              <w:rPr>
                <w:del w:id="17" w:author="系统管理员" w:date="2020-04-17T15:06:00Z"/>
              </w:rPr>
            </w:pPr>
            <w:del w:id="18" w:author="系统管理员" w:date="2020-04-17T15:06:00Z">
              <w:r w:rsidDel="00855AA4">
                <w:rPr>
                  <w:rFonts w:hint="eastAsia"/>
                </w:rPr>
                <w:delText>缘</w:delText>
              </w:r>
            </w:del>
          </w:p>
          <w:p w:rsidR="00D90FE5" w:rsidDel="00855AA4" w:rsidRDefault="00F04513">
            <w:pPr>
              <w:jc w:val="center"/>
              <w:rPr>
                <w:del w:id="19" w:author="系统管理员" w:date="2020-04-17T15:06:00Z"/>
              </w:rPr>
            </w:pPr>
            <w:del w:id="20" w:author="系统管理员" w:date="2020-04-17T15:06:00Z">
              <w:r w:rsidDel="00855AA4">
                <w:rPr>
                  <w:rFonts w:hint="eastAsia"/>
                </w:rPr>
                <w:delText>由</w:delText>
              </w:r>
            </w:del>
          </w:p>
        </w:tc>
        <w:tc>
          <w:tcPr>
            <w:tcW w:w="7064" w:type="dxa"/>
          </w:tcPr>
          <w:p w:rsidR="00D90FE5" w:rsidDel="00855AA4" w:rsidRDefault="00D90FE5">
            <w:pPr>
              <w:jc w:val="center"/>
              <w:rPr>
                <w:del w:id="21" w:author="系统管理员" w:date="2020-04-17T15:06:00Z"/>
                <w:sz w:val="36"/>
                <w:szCs w:val="36"/>
              </w:rPr>
            </w:pPr>
          </w:p>
          <w:p w:rsidR="00D90FE5" w:rsidDel="00855AA4" w:rsidRDefault="00D90FE5">
            <w:pPr>
              <w:jc w:val="center"/>
              <w:rPr>
                <w:del w:id="22" w:author="系统管理员" w:date="2020-04-17T15:06:00Z"/>
                <w:sz w:val="36"/>
                <w:szCs w:val="36"/>
              </w:rPr>
            </w:pPr>
          </w:p>
          <w:p w:rsidR="00D90FE5" w:rsidDel="00855AA4" w:rsidRDefault="00D90FE5">
            <w:pPr>
              <w:jc w:val="center"/>
              <w:rPr>
                <w:del w:id="23" w:author="系统管理员" w:date="2020-04-17T15:06:00Z"/>
                <w:sz w:val="36"/>
                <w:szCs w:val="36"/>
              </w:rPr>
            </w:pPr>
          </w:p>
          <w:p w:rsidR="00D90FE5" w:rsidDel="00855AA4" w:rsidRDefault="00D90FE5">
            <w:pPr>
              <w:jc w:val="center"/>
              <w:rPr>
                <w:del w:id="24" w:author="系统管理员" w:date="2020-04-17T15:06:00Z"/>
                <w:sz w:val="36"/>
                <w:szCs w:val="36"/>
              </w:rPr>
            </w:pPr>
          </w:p>
          <w:p w:rsidR="00D90FE5" w:rsidDel="00855AA4" w:rsidRDefault="00D90FE5">
            <w:pPr>
              <w:rPr>
                <w:del w:id="25" w:author="系统管理员" w:date="2020-04-17T15:06:00Z"/>
                <w:sz w:val="36"/>
                <w:szCs w:val="36"/>
              </w:rPr>
            </w:pPr>
          </w:p>
        </w:tc>
      </w:tr>
      <w:tr w:rsidR="00D90FE5" w:rsidDel="00855AA4">
        <w:trPr>
          <w:trHeight w:val="4827"/>
          <w:del w:id="26" w:author="系统管理员" w:date="2020-04-17T15:06:00Z"/>
        </w:trPr>
        <w:tc>
          <w:tcPr>
            <w:tcW w:w="1838" w:type="dxa"/>
          </w:tcPr>
          <w:p w:rsidR="00D90FE5" w:rsidDel="00855AA4" w:rsidRDefault="00D90FE5">
            <w:pPr>
              <w:rPr>
                <w:del w:id="27" w:author="系统管理员" w:date="2020-04-17T15:06:00Z"/>
                <w:szCs w:val="22"/>
              </w:rPr>
            </w:pPr>
          </w:p>
          <w:p w:rsidR="00D90FE5" w:rsidDel="00855AA4" w:rsidRDefault="00D90FE5">
            <w:pPr>
              <w:jc w:val="center"/>
              <w:rPr>
                <w:del w:id="28" w:author="系统管理员" w:date="2020-04-17T15:06:00Z"/>
              </w:rPr>
            </w:pPr>
          </w:p>
          <w:p w:rsidR="00D90FE5" w:rsidDel="00855AA4" w:rsidRDefault="00D90FE5">
            <w:pPr>
              <w:jc w:val="center"/>
              <w:rPr>
                <w:del w:id="29" w:author="系统管理员" w:date="2020-04-17T15:06:00Z"/>
              </w:rPr>
            </w:pPr>
          </w:p>
          <w:p w:rsidR="00D90FE5" w:rsidDel="00855AA4" w:rsidRDefault="00D90FE5">
            <w:pPr>
              <w:jc w:val="center"/>
              <w:rPr>
                <w:del w:id="30" w:author="系统管理员" w:date="2020-04-17T15:06:00Z"/>
              </w:rPr>
            </w:pPr>
          </w:p>
          <w:p w:rsidR="00D90FE5" w:rsidDel="00855AA4" w:rsidRDefault="00F04513">
            <w:pPr>
              <w:jc w:val="center"/>
              <w:rPr>
                <w:del w:id="31" w:author="系统管理员" w:date="2020-04-17T15:06:00Z"/>
              </w:rPr>
            </w:pPr>
            <w:del w:id="32" w:author="系统管理员" w:date="2020-04-17T15:06:00Z">
              <w:r w:rsidDel="00855AA4">
                <w:rPr>
                  <w:rFonts w:hint="eastAsia"/>
                </w:rPr>
                <w:delText>管</w:delText>
              </w:r>
            </w:del>
          </w:p>
          <w:p w:rsidR="00D90FE5" w:rsidDel="00855AA4" w:rsidRDefault="00F04513">
            <w:pPr>
              <w:jc w:val="center"/>
              <w:rPr>
                <w:del w:id="33" w:author="系统管理员" w:date="2020-04-17T15:06:00Z"/>
              </w:rPr>
            </w:pPr>
            <w:del w:id="34" w:author="系统管理员" w:date="2020-04-17T15:06:00Z">
              <w:r w:rsidDel="00855AA4">
                <w:rPr>
                  <w:rFonts w:hint="eastAsia"/>
                </w:rPr>
                <w:delText>理</w:delText>
              </w:r>
            </w:del>
          </w:p>
          <w:p w:rsidR="00D90FE5" w:rsidDel="00855AA4" w:rsidRDefault="00F04513">
            <w:pPr>
              <w:jc w:val="center"/>
              <w:rPr>
                <w:del w:id="35" w:author="系统管理员" w:date="2020-04-17T15:06:00Z"/>
              </w:rPr>
            </w:pPr>
            <w:del w:id="36" w:author="系统管理员" w:date="2020-04-17T15:06:00Z">
              <w:r w:rsidDel="00855AA4">
                <w:rPr>
                  <w:rFonts w:hint="eastAsia"/>
                </w:rPr>
                <w:delText>部</w:delText>
              </w:r>
            </w:del>
          </w:p>
          <w:p w:rsidR="00D90FE5" w:rsidDel="00855AA4" w:rsidRDefault="00F04513">
            <w:pPr>
              <w:jc w:val="center"/>
              <w:rPr>
                <w:del w:id="37" w:author="系统管理员" w:date="2020-04-17T15:06:00Z"/>
              </w:rPr>
            </w:pPr>
            <w:del w:id="38" w:author="系统管理员" w:date="2020-04-17T15:06:00Z">
              <w:r w:rsidDel="00855AA4">
                <w:rPr>
                  <w:rFonts w:hint="eastAsia"/>
                </w:rPr>
                <w:delText>门</w:delText>
              </w:r>
            </w:del>
          </w:p>
          <w:p w:rsidR="00D90FE5" w:rsidDel="00855AA4" w:rsidRDefault="00F04513">
            <w:pPr>
              <w:jc w:val="center"/>
              <w:rPr>
                <w:del w:id="39" w:author="系统管理员" w:date="2020-04-17T15:06:00Z"/>
              </w:rPr>
            </w:pPr>
            <w:del w:id="40" w:author="系统管理员" w:date="2020-04-17T15:06:00Z">
              <w:r w:rsidDel="00855AA4">
                <w:rPr>
                  <w:rFonts w:hint="eastAsia"/>
                </w:rPr>
                <w:delText>意</w:delText>
              </w:r>
            </w:del>
          </w:p>
          <w:p w:rsidR="00D90FE5" w:rsidDel="00855AA4" w:rsidRDefault="00F04513">
            <w:pPr>
              <w:jc w:val="center"/>
              <w:rPr>
                <w:del w:id="41" w:author="系统管理员" w:date="2020-04-17T15:06:00Z"/>
              </w:rPr>
            </w:pPr>
            <w:del w:id="42" w:author="系统管理员" w:date="2020-04-17T15:06:00Z">
              <w:r w:rsidDel="00855AA4">
                <w:rPr>
                  <w:rFonts w:hint="eastAsia"/>
                </w:rPr>
                <w:delText>见</w:delText>
              </w:r>
            </w:del>
          </w:p>
          <w:p w:rsidR="00D90FE5" w:rsidDel="00855AA4" w:rsidRDefault="00F04513">
            <w:pPr>
              <w:jc w:val="center"/>
              <w:rPr>
                <w:del w:id="43" w:author="系统管理员" w:date="2020-04-17T15:06:00Z"/>
                <w:sz w:val="36"/>
                <w:szCs w:val="36"/>
              </w:rPr>
            </w:pPr>
            <w:del w:id="44" w:author="系统管理员" w:date="2020-04-17T15:06:00Z">
              <w:r w:rsidDel="00855AA4">
                <w:rPr>
                  <w:rFonts w:ascii="微软雅黑" w:eastAsia="微软雅黑" w:hAnsi="微软雅黑" w:cs="微软雅黑" w:hint="eastAsia"/>
                </w:rPr>
                <w:delText>（可附附件</w:delText>
              </w:r>
              <w:r w:rsidDel="00855AA4">
                <w:rPr>
                  <w:rFonts w:hint="eastAsia"/>
                </w:rPr>
                <w:delText>）</w:delText>
              </w:r>
            </w:del>
          </w:p>
        </w:tc>
        <w:tc>
          <w:tcPr>
            <w:tcW w:w="7064" w:type="dxa"/>
          </w:tcPr>
          <w:p w:rsidR="00D90FE5" w:rsidDel="00855AA4" w:rsidRDefault="00D90FE5">
            <w:pPr>
              <w:rPr>
                <w:del w:id="45" w:author="系统管理员" w:date="2020-04-17T15:06:00Z"/>
                <w:sz w:val="36"/>
                <w:szCs w:val="36"/>
              </w:rPr>
            </w:pPr>
          </w:p>
        </w:tc>
      </w:tr>
      <w:tr w:rsidR="00D90FE5" w:rsidDel="00855AA4">
        <w:trPr>
          <w:trHeight w:val="70"/>
          <w:del w:id="46" w:author="系统管理员" w:date="2020-04-17T15:06:00Z"/>
        </w:trPr>
        <w:tc>
          <w:tcPr>
            <w:tcW w:w="8902" w:type="dxa"/>
            <w:gridSpan w:val="2"/>
          </w:tcPr>
          <w:p w:rsidR="00D90FE5" w:rsidDel="00855AA4" w:rsidRDefault="00F04513">
            <w:pPr>
              <w:rPr>
                <w:del w:id="47" w:author="系统管理员" w:date="2020-04-17T15:06:00Z"/>
                <w:szCs w:val="21"/>
              </w:rPr>
            </w:pPr>
            <w:del w:id="48" w:author="系统管理员" w:date="2020-04-17T15:06:00Z">
              <w:r w:rsidDel="00855AA4">
                <w:rPr>
                  <w:rFonts w:ascii="宋体" w:hAnsi="宋体" w:hint="eastAsia"/>
                  <w:szCs w:val="21"/>
                </w:rPr>
                <w:delText>已对报送的相关资料进行了审核，并对相关资料的真实性、完整性负责。</w:delText>
              </w:r>
            </w:del>
          </w:p>
          <w:p w:rsidR="00D90FE5" w:rsidDel="00855AA4" w:rsidRDefault="00F04513">
            <w:pPr>
              <w:rPr>
                <w:del w:id="49" w:author="系统管理员" w:date="2020-04-17T15:06:00Z"/>
                <w:szCs w:val="22"/>
              </w:rPr>
            </w:pPr>
            <w:del w:id="50" w:author="系统管理员" w:date="2020-04-17T15:06:00Z">
              <w:r w:rsidDel="00855AA4">
                <w:rPr>
                  <w:rFonts w:ascii="微软雅黑" w:eastAsia="微软雅黑" w:hAnsi="微软雅黑" w:cs="微软雅黑" w:hint="eastAsia"/>
                </w:rPr>
                <w:delText>管理部门负责人（签字）</w:delText>
              </w:r>
              <w:r w:rsidDel="00855AA4">
                <w:rPr>
                  <w:rFonts w:hint="eastAsia"/>
                </w:rPr>
                <w:delText>：</w:delText>
              </w:r>
            </w:del>
          </w:p>
          <w:p w:rsidR="00D90FE5" w:rsidDel="00855AA4" w:rsidRDefault="00F04513">
            <w:pPr>
              <w:rPr>
                <w:del w:id="51" w:author="系统管理员" w:date="2020-04-17T15:06:00Z"/>
              </w:rPr>
            </w:pPr>
            <w:del w:id="52" w:author="系统管理员" w:date="2020-04-17T15:06:00Z">
              <w:r w:rsidDel="00855AA4">
                <w:rPr>
                  <w:rFonts w:ascii="微软雅黑" w:eastAsia="微软雅黑" w:hAnsi="微软雅黑" w:cs="微软雅黑" w:hint="eastAsia"/>
                </w:rPr>
                <w:delText>管理部门（盖章）</w:delText>
              </w:r>
            </w:del>
          </w:p>
          <w:p w:rsidR="00D90FE5" w:rsidDel="00855AA4" w:rsidRDefault="00F04513">
            <w:pPr>
              <w:ind w:firstLineChars="400" w:firstLine="840"/>
              <w:rPr>
                <w:del w:id="53" w:author="系统管理员" w:date="2020-04-17T15:06:00Z"/>
              </w:rPr>
            </w:pPr>
            <w:del w:id="54" w:author="系统管理员" w:date="2020-04-17T15:06:00Z">
              <w:r w:rsidDel="00855AA4">
                <w:rPr>
                  <w:rFonts w:ascii="微软雅黑" w:eastAsia="微软雅黑" w:hAnsi="微软雅黑" w:cs="微软雅黑" w:hint="eastAsia"/>
                </w:rPr>
                <w:delText>年</w:delText>
              </w:r>
              <w:r w:rsidDel="00855AA4">
                <w:rPr>
                  <w:rFonts w:ascii="微软雅黑" w:eastAsia="微软雅黑" w:hAnsi="微软雅黑" w:cs="微软雅黑" w:hint="eastAsia"/>
                </w:rPr>
                <w:delText xml:space="preserve">   </w:delText>
              </w:r>
              <w:r w:rsidDel="00855AA4">
                <w:rPr>
                  <w:rFonts w:ascii="微软雅黑" w:eastAsia="微软雅黑" w:hAnsi="微软雅黑" w:cs="微软雅黑" w:hint="eastAsia"/>
                </w:rPr>
                <w:delText>月</w:delText>
              </w:r>
              <w:r w:rsidDel="00855AA4">
                <w:rPr>
                  <w:rFonts w:ascii="微软雅黑" w:eastAsia="微软雅黑" w:hAnsi="微软雅黑" w:cs="微软雅黑" w:hint="eastAsia"/>
                </w:rPr>
                <w:delText xml:space="preserve">    </w:delText>
              </w:r>
              <w:r w:rsidDel="00855AA4">
                <w:rPr>
                  <w:rFonts w:hint="eastAsia"/>
                </w:rPr>
                <w:delText>日</w:delText>
              </w:r>
            </w:del>
          </w:p>
        </w:tc>
      </w:tr>
    </w:tbl>
    <w:p w:rsidR="00D90FE5" w:rsidDel="00855AA4" w:rsidRDefault="00D90FE5">
      <w:pPr>
        <w:rPr>
          <w:del w:id="55" w:author="系统管理员" w:date="2020-04-17T15:06:00Z"/>
          <w:sz w:val="24"/>
        </w:rPr>
      </w:pPr>
    </w:p>
    <w:p w:rsidR="00D90FE5" w:rsidRDefault="00F04513">
      <w:pPr>
        <w:spacing w:line="0" w:lineRule="atLeast"/>
        <w:jc w:val="left"/>
        <w:rPr>
          <w:rFonts w:ascii="宋体" w:hAnsi="宋体"/>
          <w:b/>
          <w:sz w:val="24"/>
        </w:rPr>
      </w:pPr>
      <w:del w:id="56" w:author="系统管理员" w:date="2020-04-17T15:07:00Z">
        <w:r w:rsidDel="00855AA4">
          <w:rPr>
            <w:rFonts w:ascii="宋体" w:hAnsi="宋体" w:hint="eastAsia"/>
            <w:b/>
            <w:sz w:val="24"/>
          </w:rPr>
          <w:br w:type="page"/>
        </w:r>
      </w:del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sz w:val="32"/>
          <w:szCs w:val="32"/>
        </w:rPr>
        <w:t>2</w:t>
      </w:r>
      <w:r>
        <w:rPr>
          <w:rFonts w:ascii="黑体" w:eastAsia="黑体" w:hAnsi="黑体" w:cs="黑体"/>
          <w:bCs/>
          <w:sz w:val="32"/>
          <w:szCs w:val="32"/>
        </w:rPr>
        <w:t xml:space="preserve"> </w:t>
      </w:r>
    </w:p>
    <w:p w:rsidR="00D90FE5" w:rsidRDefault="00D90FE5">
      <w:pPr>
        <w:spacing w:line="0" w:lineRule="atLeast"/>
        <w:jc w:val="left"/>
        <w:rPr>
          <w:rFonts w:ascii="宋体" w:hAnsi="宋体"/>
          <w:b/>
          <w:sz w:val="24"/>
        </w:rPr>
      </w:pPr>
    </w:p>
    <w:p w:rsidR="00D90FE5" w:rsidRDefault="00F04513">
      <w:pPr>
        <w:spacing w:line="0" w:lineRule="atLeast"/>
        <w:jc w:val="center"/>
        <w:rPr>
          <w:rFonts w:ascii="宋体" w:hAnsi="宋体"/>
          <w:b/>
          <w:sz w:val="36"/>
          <w:szCs w:val="36"/>
        </w:rPr>
      </w:pPr>
      <w:bookmarkStart w:id="57" w:name="_GoBack"/>
      <w:r>
        <w:rPr>
          <w:rFonts w:ascii="宋体" w:hAnsi="宋体" w:hint="eastAsia"/>
          <w:b/>
          <w:sz w:val="36"/>
          <w:szCs w:val="36"/>
        </w:rPr>
        <w:t>南通大学建设项目工程竣工结算送审单</w:t>
      </w:r>
      <w:bookmarkEnd w:id="57"/>
    </w:p>
    <w:p w:rsidR="00D90FE5" w:rsidRDefault="00F04513">
      <w:pPr>
        <w:spacing w:line="0" w:lineRule="atLeast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项目名称：</w:t>
      </w:r>
      <w:r>
        <w:rPr>
          <w:rFonts w:ascii="宋体" w:hAnsi="宋体" w:hint="eastAsia"/>
          <w:szCs w:val="21"/>
        </w:rPr>
        <w:t xml:space="preserve">                                      </w:t>
      </w:r>
      <w:r>
        <w:rPr>
          <w:rFonts w:ascii="宋体" w:hAnsi="宋体" w:hint="eastAsia"/>
          <w:szCs w:val="21"/>
        </w:rPr>
        <w:t>施工单位：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465"/>
        <w:gridCol w:w="720"/>
        <w:gridCol w:w="720"/>
        <w:gridCol w:w="1620"/>
        <w:gridCol w:w="203"/>
        <w:gridCol w:w="157"/>
        <w:gridCol w:w="900"/>
        <w:gridCol w:w="1080"/>
        <w:gridCol w:w="2700"/>
      </w:tblGrid>
      <w:tr w:rsidR="00D90FE5">
        <w:trPr>
          <w:trHeight w:val="317"/>
        </w:trPr>
        <w:tc>
          <w:tcPr>
            <w:tcW w:w="435" w:type="dxa"/>
            <w:vMerge w:val="restart"/>
            <w:vAlign w:val="center"/>
          </w:tcPr>
          <w:p w:rsidR="00D90FE5" w:rsidRDefault="00F04513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工程结算资料清单</w:t>
            </w:r>
          </w:p>
        </w:tc>
        <w:tc>
          <w:tcPr>
            <w:tcW w:w="465" w:type="dxa"/>
            <w:vAlign w:val="center"/>
          </w:tcPr>
          <w:p w:rsidR="00D90FE5" w:rsidRDefault="00F04513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420" w:type="dxa"/>
            <w:gridSpan w:val="5"/>
            <w:vAlign w:val="center"/>
          </w:tcPr>
          <w:p w:rsidR="00D90FE5" w:rsidRDefault="00F04513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料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名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900" w:type="dxa"/>
            <w:vAlign w:val="center"/>
          </w:tcPr>
          <w:p w:rsidR="00D90FE5" w:rsidRDefault="00F04513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页数</w:t>
            </w:r>
          </w:p>
        </w:tc>
        <w:tc>
          <w:tcPr>
            <w:tcW w:w="3780" w:type="dxa"/>
            <w:gridSpan w:val="2"/>
            <w:vAlign w:val="center"/>
          </w:tcPr>
          <w:p w:rsidR="00D90FE5" w:rsidRDefault="00F04513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注</w:t>
            </w:r>
          </w:p>
        </w:tc>
      </w:tr>
      <w:tr w:rsidR="00D90FE5">
        <w:trPr>
          <w:trHeight w:val="311"/>
        </w:trPr>
        <w:tc>
          <w:tcPr>
            <w:tcW w:w="435" w:type="dxa"/>
            <w:vMerge/>
            <w:vAlign w:val="center"/>
          </w:tcPr>
          <w:p w:rsidR="00D90FE5" w:rsidRDefault="00D90FE5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5" w:type="dxa"/>
            <w:vAlign w:val="center"/>
          </w:tcPr>
          <w:p w:rsidR="00D90FE5" w:rsidRDefault="00F04513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420" w:type="dxa"/>
            <w:gridSpan w:val="5"/>
            <w:vAlign w:val="center"/>
          </w:tcPr>
          <w:p w:rsidR="00D90FE5" w:rsidRDefault="00F04513"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工程立项</w:t>
            </w:r>
            <w:r>
              <w:rPr>
                <w:rFonts w:ascii="宋体" w:hAnsi="宋体"/>
                <w:szCs w:val="21"/>
              </w:rPr>
              <w:t>文件</w:t>
            </w:r>
            <w:r>
              <w:rPr>
                <w:rFonts w:ascii="宋体" w:hAnsi="宋体" w:hint="eastAsia"/>
                <w:szCs w:val="21"/>
              </w:rPr>
              <w:t>、招标文件（含清单、招标图纸</w:t>
            </w:r>
            <w:r>
              <w:rPr>
                <w:rFonts w:ascii="宋体" w:hAnsi="宋体"/>
                <w:szCs w:val="21"/>
              </w:rPr>
              <w:t>、招标控制价</w:t>
            </w:r>
            <w:r>
              <w:rPr>
                <w:rFonts w:ascii="宋体" w:hAnsi="宋体" w:hint="eastAsia"/>
                <w:szCs w:val="21"/>
              </w:rPr>
              <w:t>）、招标答疑</w:t>
            </w:r>
          </w:p>
        </w:tc>
        <w:tc>
          <w:tcPr>
            <w:tcW w:w="900" w:type="dxa"/>
            <w:vAlign w:val="center"/>
          </w:tcPr>
          <w:p w:rsidR="00D90FE5" w:rsidRDefault="00D90FE5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D90FE5" w:rsidRDefault="00D90FE5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90FE5">
        <w:trPr>
          <w:trHeight w:val="613"/>
        </w:trPr>
        <w:tc>
          <w:tcPr>
            <w:tcW w:w="435" w:type="dxa"/>
            <w:vMerge/>
            <w:vAlign w:val="center"/>
          </w:tcPr>
          <w:p w:rsidR="00D90FE5" w:rsidRDefault="00D90FE5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5" w:type="dxa"/>
            <w:vAlign w:val="center"/>
          </w:tcPr>
          <w:p w:rsidR="00D90FE5" w:rsidRDefault="00F04513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420" w:type="dxa"/>
            <w:gridSpan w:val="5"/>
            <w:vAlign w:val="center"/>
          </w:tcPr>
          <w:p w:rsidR="00D90FE5" w:rsidRDefault="00F04513"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中标通知书、施工合同（包括补充合同、协议）、竣工验收报告</w:t>
            </w:r>
          </w:p>
        </w:tc>
        <w:tc>
          <w:tcPr>
            <w:tcW w:w="900" w:type="dxa"/>
            <w:vAlign w:val="center"/>
          </w:tcPr>
          <w:p w:rsidR="00D90FE5" w:rsidRDefault="00D90FE5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D90FE5" w:rsidRDefault="00D90FE5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90FE5">
        <w:trPr>
          <w:trHeight w:val="291"/>
        </w:trPr>
        <w:tc>
          <w:tcPr>
            <w:tcW w:w="435" w:type="dxa"/>
            <w:vMerge/>
            <w:vAlign w:val="center"/>
          </w:tcPr>
          <w:p w:rsidR="00D90FE5" w:rsidRDefault="00D90FE5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5" w:type="dxa"/>
            <w:vAlign w:val="center"/>
          </w:tcPr>
          <w:p w:rsidR="00D90FE5" w:rsidRDefault="00F04513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420" w:type="dxa"/>
            <w:gridSpan w:val="5"/>
            <w:vAlign w:val="center"/>
          </w:tcPr>
          <w:p w:rsidR="00D90FE5" w:rsidRDefault="00F04513"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工程投标标书（技术标、商务标）</w:t>
            </w:r>
          </w:p>
        </w:tc>
        <w:tc>
          <w:tcPr>
            <w:tcW w:w="900" w:type="dxa"/>
            <w:vAlign w:val="center"/>
          </w:tcPr>
          <w:p w:rsidR="00D90FE5" w:rsidRDefault="00D90FE5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D90FE5" w:rsidRDefault="00F04513">
            <w:pPr>
              <w:spacing w:line="0" w:lineRule="atLeas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商务标中必须</w:t>
            </w: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含综合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>单价分析表（提供软件</w:t>
            </w:r>
            <w:r>
              <w:rPr>
                <w:rFonts w:ascii="宋体" w:hAnsi="宋体"/>
                <w:sz w:val="20"/>
                <w:szCs w:val="20"/>
              </w:rPr>
              <w:t>版</w:t>
            </w:r>
            <w:r>
              <w:rPr>
                <w:rFonts w:ascii="宋体" w:hAnsi="宋体" w:hint="eastAsia"/>
                <w:sz w:val="20"/>
                <w:szCs w:val="20"/>
              </w:rPr>
              <w:t>，</w:t>
            </w:r>
            <w:r>
              <w:rPr>
                <w:rFonts w:ascii="宋体" w:hAnsi="宋体"/>
                <w:sz w:val="20"/>
                <w:szCs w:val="20"/>
              </w:rPr>
              <w:t>如有</w:t>
            </w:r>
            <w:r>
              <w:rPr>
                <w:rFonts w:ascii="宋体" w:hAnsi="宋体" w:hint="eastAsia"/>
                <w:sz w:val="20"/>
                <w:szCs w:val="20"/>
              </w:rPr>
              <w:t>）</w:t>
            </w:r>
          </w:p>
        </w:tc>
      </w:tr>
      <w:tr w:rsidR="00D90FE5">
        <w:trPr>
          <w:trHeight w:val="668"/>
        </w:trPr>
        <w:tc>
          <w:tcPr>
            <w:tcW w:w="435" w:type="dxa"/>
            <w:vMerge/>
            <w:vAlign w:val="center"/>
          </w:tcPr>
          <w:p w:rsidR="00D90FE5" w:rsidRDefault="00D90FE5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5" w:type="dxa"/>
            <w:vAlign w:val="center"/>
          </w:tcPr>
          <w:p w:rsidR="00D90FE5" w:rsidRDefault="00F04513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420" w:type="dxa"/>
            <w:gridSpan w:val="5"/>
            <w:vAlign w:val="center"/>
          </w:tcPr>
          <w:p w:rsidR="00D90FE5" w:rsidRDefault="00F04513"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工程竣工结算书</w:t>
            </w:r>
          </w:p>
        </w:tc>
        <w:tc>
          <w:tcPr>
            <w:tcW w:w="900" w:type="dxa"/>
            <w:vAlign w:val="center"/>
          </w:tcPr>
          <w:p w:rsidR="00D90FE5" w:rsidRDefault="00D90FE5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D90FE5" w:rsidRDefault="00F04513">
            <w:pPr>
              <w:spacing w:line="0" w:lineRule="atLeas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结算书中需附编制说明、综合单价分析表、工程量计算书、钢筋配料单等（提供软件</w:t>
            </w:r>
            <w:r>
              <w:rPr>
                <w:rFonts w:ascii="宋体" w:hAnsi="宋体"/>
                <w:sz w:val="20"/>
                <w:szCs w:val="20"/>
              </w:rPr>
              <w:t>版</w:t>
            </w:r>
            <w:r>
              <w:rPr>
                <w:rFonts w:ascii="宋体" w:hAnsi="宋体" w:hint="eastAsia"/>
                <w:sz w:val="20"/>
                <w:szCs w:val="20"/>
              </w:rPr>
              <w:t>，</w:t>
            </w:r>
            <w:r>
              <w:rPr>
                <w:rFonts w:ascii="宋体" w:hAnsi="宋体"/>
                <w:sz w:val="20"/>
                <w:szCs w:val="20"/>
              </w:rPr>
              <w:t>如有</w:t>
            </w:r>
            <w:r>
              <w:rPr>
                <w:rFonts w:ascii="宋体" w:hAnsi="宋体" w:hint="eastAsia"/>
                <w:sz w:val="20"/>
                <w:szCs w:val="20"/>
              </w:rPr>
              <w:t>）</w:t>
            </w:r>
          </w:p>
        </w:tc>
      </w:tr>
      <w:tr w:rsidR="00D90FE5">
        <w:trPr>
          <w:trHeight w:val="573"/>
        </w:trPr>
        <w:tc>
          <w:tcPr>
            <w:tcW w:w="435" w:type="dxa"/>
            <w:vMerge/>
            <w:vAlign w:val="center"/>
          </w:tcPr>
          <w:p w:rsidR="00D90FE5" w:rsidRDefault="00D90FE5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5" w:type="dxa"/>
            <w:vAlign w:val="center"/>
          </w:tcPr>
          <w:p w:rsidR="00D90FE5" w:rsidRDefault="00F04513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420" w:type="dxa"/>
            <w:gridSpan w:val="5"/>
            <w:vAlign w:val="center"/>
          </w:tcPr>
          <w:p w:rsidR="00D90FE5" w:rsidRDefault="00F04513"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图纸会审纪要、设计变更、现场签证、技术核定单及相关的会议纪要</w:t>
            </w:r>
          </w:p>
        </w:tc>
        <w:tc>
          <w:tcPr>
            <w:tcW w:w="900" w:type="dxa"/>
            <w:vAlign w:val="center"/>
          </w:tcPr>
          <w:p w:rsidR="00D90FE5" w:rsidRDefault="00D90FE5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D90FE5" w:rsidRDefault="00F04513">
            <w:pPr>
              <w:spacing w:line="0" w:lineRule="atLeas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资料须按合同要求签字、盖章，分类编号并提供原件</w:t>
            </w:r>
          </w:p>
        </w:tc>
      </w:tr>
      <w:tr w:rsidR="00D90FE5">
        <w:trPr>
          <w:trHeight w:val="305"/>
        </w:trPr>
        <w:tc>
          <w:tcPr>
            <w:tcW w:w="435" w:type="dxa"/>
            <w:vMerge/>
            <w:vAlign w:val="center"/>
          </w:tcPr>
          <w:p w:rsidR="00D90FE5" w:rsidRDefault="00D90FE5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5" w:type="dxa"/>
            <w:vAlign w:val="center"/>
          </w:tcPr>
          <w:p w:rsidR="00D90FE5" w:rsidRDefault="00F04513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3420" w:type="dxa"/>
            <w:gridSpan w:val="5"/>
            <w:vAlign w:val="center"/>
          </w:tcPr>
          <w:p w:rsidR="00D90FE5" w:rsidRDefault="00F04513">
            <w:pPr>
              <w:spacing w:line="0" w:lineRule="atLeast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认质认价</w:t>
            </w:r>
            <w:proofErr w:type="gramEnd"/>
            <w:r>
              <w:rPr>
                <w:rFonts w:ascii="宋体" w:hAnsi="宋体" w:hint="eastAsia"/>
                <w:szCs w:val="21"/>
              </w:rPr>
              <w:t>单</w:t>
            </w:r>
          </w:p>
        </w:tc>
        <w:tc>
          <w:tcPr>
            <w:tcW w:w="900" w:type="dxa"/>
            <w:vAlign w:val="center"/>
          </w:tcPr>
          <w:p w:rsidR="00D90FE5" w:rsidRDefault="00D90FE5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D90FE5" w:rsidRDefault="00F04513">
            <w:pPr>
              <w:spacing w:line="0" w:lineRule="atLeas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资料须按合同要求签字、盖章，编号并提供原件</w:t>
            </w:r>
          </w:p>
        </w:tc>
      </w:tr>
      <w:tr w:rsidR="00D90FE5">
        <w:trPr>
          <w:trHeight w:val="298"/>
        </w:trPr>
        <w:tc>
          <w:tcPr>
            <w:tcW w:w="435" w:type="dxa"/>
            <w:vMerge/>
            <w:vAlign w:val="center"/>
          </w:tcPr>
          <w:p w:rsidR="00D90FE5" w:rsidRDefault="00D90FE5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5" w:type="dxa"/>
            <w:vAlign w:val="center"/>
          </w:tcPr>
          <w:p w:rsidR="00D90FE5" w:rsidRDefault="00F04513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3420" w:type="dxa"/>
            <w:gridSpan w:val="5"/>
            <w:vAlign w:val="center"/>
          </w:tcPr>
          <w:p w:rsidR="00D90FE5" w:rsidRDefault="00F04513"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工程竣工图纸</w:t>
            </w:r>
          </w:p>
        </w:tc>
        <w:tc>
          <w:tcPr>
            <w:tcW w:w="900" w:type="dxa"/>
            <w:vAlign w:val="center"/>
          </w:tcPr>
          <w:p w:rsidR="00D90FE5" w:rsidRDefault="00D90FE5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D90FE5" w:rsidRDefault="00F04513">
            <w:pPr>
              <w:spacing w:line="0" w:lineRule="atLeas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盖有竣工图章并</w:t>
            </w:r>
            <w:r>
              <w:rPr>
                <w:rFonts w:ascii="宋体" w:hAnsi="宋体"/>
                <w:sz w:val="20"/>
                <w:szCs w:val="20"/>
              </w:rPr>
              <w:t>签字确认</w:t>
            </w:r>
            <w:r>
              <w:rPr>
                <w:rFonts w:ascii="宋体" w:hAnsi="宋体" w:hint="eastAsia"/>
                <w:sz w:val="20"/>
                <w:szCs w:val="20"/>
              </w:rPr>
              <w:t>为准</w:t>
            </w:r>
          </w:p>
        </w:tc>
      </w:tr>
      <w:tr w:rsidR="00D90FE5">
        <w:trPr>
          <w:trHeight w:val="285"/>
        </w:trPr>
        <w:tc>
          <w:tcPr>
            <w:tcW w:w="435" w:type="dxa"/>
            <w:vMerge/>
            <w:vAlign w:val="center"/>
          </w:tcPr>
          <w:p w:rsidR="00D90FE5" w:rsidRDefault="00D90FE5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5" w:type="dxa"/>
            <w:vAlign w:val="center"/>
          </w:tcPr>
          <w:p w:rsidR="00D90FE5" w:rsidRDefault="00F04513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3420" w:type="dxa"/>
            <w:gridSpan w:val="5"/>
            <w:vAlign w:val="center"/>
          </w:tcPr>
          <w:p w:rsidR="00D90FE5" w:rsidRDefault="00F04513">
            <w:pPr>
              <w:spacing w:line="0" w:lineRule="atLeast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甲供材</w:t>
            </w:r>
            <w:proofErr w:type="gramEnd"/>
            <w:r>
              <w:rPr>
                <w:rFonts w:ascii="宋体" w:hAnsi="宋体" w:hint="eastAsia"/>
                <w:szCs w:val="21"/>
              </w:rPr>
              <w:t>清单、施工用水电情况说明</w:t>
            </w:r>
          </w:p>
        </w:tc>
        <w:tc>
          <w:tcPr>
            <w:tcW w:w="900" w:type="dxa"/>
            <w:vAlign w:val="center"/>
          </w:tcPr>
          <w:p w:rsidR="00D90FE5" w:rsidRDefault="00D90FE5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D90FE5" w:rsidRDefault="00F04513">
            <w:pPr>
              <w:spacing w:line="0" w:lineRule="atLeas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经管理</w:t>
            </w:r>
            <w:r>
              <w:rPr>
                <w:rFonts w:ascii="宋体" w:hAnsi="宋体"/>
                <w:sz w:val="20"/>
                <w:szCs w:val="20"/>
              </w:rPr>
              <w:t>部门</w:t>
            </w:r>
            <w:r>
              <w:rPr>
                <w:rFonts w:ascii="宋体" w:hAnsi="宋体" w:hint="eastAsia"/>
                <w:sz w:val="20"/>
                <w:szCs w:val="20"/>
              </w:rPr>
              <w:t>签字盖章认可并提供原件</w:t>
            </w:r>
          </w:p>
        </w:tc>
      </w:tr>
      <w:tr w:rsidR="00D90FE5">
        <w:trPr>
          <w:trHeight w:val="276"/>
        </w:trPr>
        <w:tc>
          <w:tcPr>
            <w:tcW w:w="435" w:type="dxa"/>
            <w:vMerge/>
            <w:vAlign w:val="center"/>
          </w:tcPr>
          <w:p w:rsidR="00D90FE5" w:rsidRDefault="00D90FE5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5" w:type="dxa"/>
            <w:vAlign w:val="center"/>
          </w:tcPr>
          <w:p w:rsidR="00D90FE5" w:rsidRDefault="00F04513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3420" w:type="dxa"/>
            <w:gridSpan w:val="5"/>
            <w:vAlign w:val="center"/>
          </w:tcPr>
          <w:p w:rsidR="00D90FE5" w:rsidRDefault="00F04513"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其他与工程结算有关的材料</w:t>
            </w:r>
          </w:p>
        </w:tc>
        <w:tc>
          <w:tcPr>
            <w:tcW w:w="900" w:type="dxa"/>
            <w:vAlign w:val="center"/>
          </w:tcPr>
          <w:p w:rsidR="00D90FE5" w:rsidRDefault="00D90FE5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D90FE5" w:rsidRDefault="00F04513">
            <w:pPr>
              <w:spacing w:line="0" w:lineRule="atLeas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如现场安全文明施工措施费测定表等</w:t>
            </w:r>
          </w:p>
        </w:tc>
      </w:tr>
      <w:tr w:rsidR="00D90FE5">
        <w:trPr>
          <w:trHeight w:val="279"/>
        </w:trPr>
        <w:tc>
          <w:tcPr>
            <w:tcW w:w="435" w:type="dxa"/>
            <w:vMerge/>
            <w:vAlign w:val="center"/>
          </w:tcPr>
          <w:p w:rsidR="00D90FE5" w:rsidRDefault="00D90FE5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5" w:type="dxa"/>
            <w:vAlign w:val="center"/>
          </w:tcPr>
          <w:p w:rsidR="00D90FE5" w:rsidRDefault="00F04513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3420" w:type="dxa"/>
            <w:gridSpan w:val="5"/>
            <w:vAlign w:val="center"/>
          </w:tcPr>
          <w:p w:rsidR="00D90FE5" w:rsidRDefault="00F04513"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监理单位初审相关资料</w:t>
            </w:r>
          </w:p>
        </w:tc>
        <w:tc>
          <w:tcPr>
            <w:tcW w:w="900" w:type="dxa"/>
            <w:vAlign w:val="center"/>
          </w:tcPr>
          <w:p w:rsidR="00D90FE5" w:rsidRDefault="00D90FE5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D90FE5" w:rsidRDefault="00F04513">
            <w:pPr>
              <w:spacing w:line="0" w:lineRule="atLeas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提供软件</w:t>
            </w:r>
            <w:r>
              <w:rPr>
                <w:rFonts w:ascii="宋体" w:hAnsi="宋体"/>
                <w:sz w:val="20"/>
                <w:szCs w:val="20"/>
              </w:rPr>
              <w:t>版</w:t>
            </w:r>
            <w:r>
              <w:rPr>
                <w:rFonts w:ascii="宋体" w:hAnsi="宋体" w:hint="eastAsia"/>
                <w:sz w:val="20"/>
                <w:szCs w:val="20"/>
              </w:rPr>
              <w:t>（</w:t>
            </w:r>
            <w:r>
              <w:rPr>
                <w:rFonts w:ascii="宋体" w:hAnsi="宋体"/>
                <w:sz w:val="20"/>
                <w:szCs w:val="20"/>
              </w:rPr>
              <w:t>如有</w:t>
            </w:r>
            <w:r>
              <w:rPr>
                <w:rFonts w:ascii="宋体" w:hAnsi="宋体" w:hint="eastAsia"/>
                <w:sz w:val="20"/>
                <w:szCs w:val="20"/>
              </w:rPr>
              <w:t>）</w:t>
            </w:r>
          </w:p>
        </w:tc>
      </w:tr>
      <w:tr w:rsidR="00D90FE5">
        <w:trPr>
          <w:cantSplit/>
          <w:trHeight w:val="455"/>
        </w:trPr>
        <w:tc>
          <w:tcPr>
            <w:tcW w:w="900" w:type="dxa"/>
            <w:gridSpan w:val="2"/>
            <w:vMerge w:val="restart"/>
            <w:vAlign w:val="center"/>
          </w:tcPr>
          <w:p w:rsidR="00D90FE5" w:rsidRDefault="00F04513"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工</w:t>
            </w:r>
          </w:p>
          <w:p w:rsidR="00D90FE5" w:rsidRDefault="00F04513"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程</w:t>
            </w:r>
          </w:p>
          <w:p w:rsidR="00D90FE5" w:rsidRDefault="00F04513"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结</w:t>
            </w:r>
          </w:p>
          <w:p w:rsidR="00D90FE5" w:rsidRDefault="00F04513"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算</w:t>
            </w:r>
          </w:p>
          <w:p w:rsidR="00D90FE5" w:rsidRDefault="00F04513"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送</w:t>
            </w:r>
          </w:p>
          <w:p w:rsidR="00D90FE5" w:rsidRDefault="00F04513"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审</w:t>
            </w:r>
          </w:p>
        </w:tc>
        <w:tc>
          <w:tcPr>
            <w:tcW w:w="1440" w:type="dxa"/>
            <w:gridSpan w:val="2"/>
            <w:vAlign w:val="center"/>
          </w:tcPr>
          <w:p w:rsidR="00D90FE5" w:rsidRDefault="00F04513"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合同价</w:t>
            </w:r>
          </w:p>
        </w:tc>
        <w:tc>
          <w:tcPr>
            <w:tcW w:w="1620" w:type="dxa"/>
            <w:vAlign w:val="center"/>
          </w:tcPr>
          <w:p w:rsidR="00D90FE5" w:rsidRDefault="00D90FE5"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040" w:type="dxa"/>
            <w:gridSpan w:val="5"/>
            <w:vMerge w:val="restart"/>
            <w:vAlign w:val="center"/>
          </w:tcPr>
          <w:p w:rsidR="00D90FE5" w:rsidRDefault="00F04513">
            <w:pPr>
              <w:spacing w:line="0" w:lineRule="atLeas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说明：</w:t>
            </w:r>
          </w:p>
          <w:p w:rsidR="00D90FE5" w:rsidRDefault="00D90FE5"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</w:p>
          <w:p w:rsidR="00D90FE5" w:rsidRDefault="00D90FE5"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</w:p>
          <w:p w:rsidR="00D90FE5" w:rsidRDefault="00F04513">
            <w:pPr>
              <w:wordWrap w:val="0"/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项目经理或项目负责人（签字）</w:t>
            </w:r>
          </w:p>
          <w:p w:rsidR="00D90FE5" w:rsidRDefault="00F04513">
            <w:pPr>
              <w:wordWrap w:val="0"/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施工（送审）单位（盖章）</w:t>
            </w:r>
          </w:p>
          <w:p w:rsidR="00D90FE5" w:rsidRDefault="00F04513">
            <w:pPr>
              <w:wordWrap w:val="0"/>
              <w:spacing w:line="0" w:lineRule="atLeast"/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 w:hint="eastAsia"/>
                <w:bCs/>
                <w:szCs w:val="21"/>
              </w:rPr>
              <w:t xml:space="preserve">     </w:t>
            </w:r>
            <w:r>
              <w:rPr>
                <w:rFonts w:ascii="宋体" w:hAnsi="宋体" w:hint="eastAsia"/>
                <w:bCs/>
                <w:szCs w:val="21"/>
              </w:rPr>
              <w:t>月</w:t>
            </w:r>
            <w:r>
              <w:rPr>
                <w:rFonts w:ascii="宋体" w:hAnsi="宋体" w:hint="eastAsia"/>
                <w:bCs/>
                <w:szCs w:val="21"/>
              </w:rPr>
              <w:t xml:space="preserve">     </w:t>
            </w:r>
            <w:r>
              <w:rPr>
                <w:rFonts w:ascii="宋体" w:hAnsi="宋体" w:hint="eastAsia"/>
                <w:bCs/>
                <w:szCs w:val="21"/>
              </w:rPr>
              <w:t>日</w:t>
            </w:r>
          </w:p>
        </w:tc>
      </w:tr>
      <w:tr w:rsidR="00D90FE5">
        <w:trPr>
          <w:cantSplit/>
          <w:trHeight w:val="455"/>
        </w:trPr>
        <w:tc>
          <w:tcPr>
            <w:tcW w:w="900" w:type="dxa"/>
            <w:gridSpan w:val="2"/>
            <w:vMerge/>
            <w:vAlign w:val="center"/>
          </w:tcPr>
          <w:p w:rsidR="00D90FE5" w:rsidRDefault="00D90FE5"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90FE5" w:rsidRDefault="00F04513"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proofErr w:type="gramStart"/>
            <w:r>
              <w:rPr>
                <w:rFonts w:ascii="宋体" w:hAnsi="宋体" w:hint="eastAsia"/>
                <w:bCs/>
                <w:szCs w:val="21"/>
              </w:rPr>
              <w:t>送审数</w:t>
            </w:r>
            <w:proofErr w:type="gramEnd"/>
          </w:p>
        </w:tc>
        <w:tc>
          <w:tcPr>
            <w:tcW w:w="1620" w:type="dxa"/>
            <w:vAlign w:val="center"/>
          </w:tcPr>
          <w:p w:rsidR="00D90FE5" w:rsidRDefault="00D90FE5"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040" w:type="dxa"/>
            <w:gridSpan w:val="5"/>
            <w:vMerge/>
            <w:vAlign w:val="center"/>
          </w:tcPr>
          <w:p w:rsidR="00D90FE5" w:rsidRDefault="00D90FE5"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90FE5">
        <w:trPr>
          <w:cantSplit/>
          <w:trHeight w:val="563"/>
        </w:trPr>
        <w:tc>
          <w:tcPr>
            <w:tcW w:w="900" w:type="dxa"/>
            <w:gridSpan w:val="2"/>
            <w:vMerge/>
            <w:vAlign w:val="center"/>
          </w:tcPr>
          <w:p w:rsidR="00D90FE5" w:rsidRDefault="00D90FE5"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90FE5" w:rsidRDefault="00F04513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结算编制人</w:t>
            </w:r>
          </w:p>
          <w:p w:rsidR="00D90FE5" w:rsidRDefault="00F04513"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及联系电话</w:t>
            </w:r>
          </w:p>
        </w:tc>
        <w:tc>
          <w:tcPr>
            <w:tcW w:w="1620" w:type="dxa"/>
            <w:vAlign w:val="center"/>
          </w:tcPr>
          <w:p w:rsidR="00D90FE5" w:rsidRDefault="00D90FE5"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040" w:type="dxa"/>
            <w:gridSpan w:val="5"/>
            <w:vMerge/>
            <w:vAlign w:val="center"/>
          </w:tcPr>
          <w:p w:rsidR="00D90FE5" w:rsidRDefault="00D90FE5"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90FE5">
        <w:trPr>
          <w:cantSplit/>
          <w:trHeight w:val="403"/>
        </w:trPr>
        <w:tc>
          <w:tcPr>
            <w:tcW w:w="900" w:type="dxa"/>
            <w:gridSpan w:val="2"/>
            <w:vMerge w:val="restart"/>
            <w:vAlign w:val="center"/>
          </w:tcPr>
          <w:p w:rsidR="00D90FE5" w:rsidRDefault="00D90FE5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  <w:p w:rsidR="00D90FE5" w:rsidRDefault="00D90FE5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  <w:p w:rsidR="00D90FE5" w:rsidRDefault="00D90FE5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90FE5" w:rsidRDefault="00F04513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初审数</w:t>
            </w:r>
          </w:p>
        </w:tc>
        <w:tc>
          <w:tcPr>
            <w:tcW w:w="1620" w:type="dxa"/>
            <w:vAlign w:val="center"/>
          </w:tcPr>
          <w:p w:rsidR="00D90FE5" w:rsidRDefault="00D90FE5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D90FE5" w:rsidRDefault="00F04513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初审人及联系电话</w:t>
            </w:r>
          </w:p>
        </w:tc>
        <w:tc>
          <w:tcPr>
            <w:tcW w:w="2700" w:type="dxa"/>
            <w:vAlign w:val="center"/>
          </w:tcPr>
          <w:p w:rsidR="00D90FE5" w:rsidRDefault="00D90FE5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90FE5">
        <w:trPr>
          <w:cantSplit/>
          <w:trHeight w:val="403"/>
        </w:trPr>
        <w:tc>
          <w:tcPr>
            <w:tcW w:w="900" w:type="dxa"/>
            <w:gridSpan w:val="2"/>
            <w:vMerge/>
            <w:vAlign w:val="center"/>
          </w:tcPr>
          <w:p w:rsidR="00D90FE5" w:rsidRDefault="00D90FE5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00" w:type="dxa"/>
            <w:gridSpan w:val="8"/>
            <w:vAlign w:val="center"/>
          </w:tcPr>
          <w:p w:rsidR="00D90FE5" w:rsidRDefault="00F04513"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初审意见：</w:t>
            </w:r>
          </w:p>
          <w:p w:rsidR="00D90FE5" w:rsidRDefault="00D90FE5">
            <w:pPr>
              <w:spacing w:line="0" w:lineRule="atLeast"/>
              <w:rPr>
                <w:rFonts w:ascii="宋体" w:hAnsi="宋体"/>
                <w:szCs w:val="21"/>
              </w:rPr>
            </w:pPr>
          </w:p>
          <w:p w:rsidR="00D90FE5" w:rsidRDefault="00F04513">
            <w:pPr>
              <w:wordWrap w:val="0"/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总监理工程师（签字）</w:t>
            </w:r>
          </w:p>
          <w:p w:rsidR="00D90FE5" w:rsidRDefault="00F04513">
            <w:pPr>
              <w:wordWrap w:val="0"/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监理单位</w:t>
            </w:r>
            <w:r>
              <w:rPr>
                <w:rFonts w:ascii="宋体" w:hAnsi="宋体" w:hint="eastAsia"/>
                <w:bCs/>
                <w:szCs w:val="21"/>
              </w:rPr>
              <w:t>（盖章）</w:t>
            </w:r>
          </w:p>
          <w:p w:rsidR="00D90FE5" w:rsidRDefault="00F04513">
            <w:pPr>
              <w:wordWrap w:val="0"/>
              <w:spacing w:line="0" w:lineRule="atLeas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 w:hint="eastAsia"/>
                <w:bCs/>
                <w:szCs w:val="21"/>
              </w:rPr>
              <w:t xml:space="preserve">     </w:t>
            </w:r>
            <w:r>
              <w:rPr>
                <w:rFonts w:ascii="宋体" w:hAnsi="宋体" w:hint="eastAsia"/>
                <w:bCs/>
                <w:szCs w:val="21"/>
              </w:rPr>
              <w:t>月</w:t>
            </w:r>
            <w:r>
              <w:rPr>
                <w:rFonts w:ascii="宋体" w:hAnsi="宋体" w:hint="eastAsia"/>
                <w:bCs/>
                <w:szCs w:val="21"/>
              </w:rPr>
              <w:t xml:space="preserve">     </w:t>
            </w:r>
            <w:r>
              <w:rPr>
                <w:rFonts w:ascii="宋体" w:hAnsi="宋体" w:hint="eastAsia"/>
                <w:bCs/>
                <w:szCs w:val="21"/>
              </w:rPr>
              <w:t>日</w:t>
            </w:r>
          </w:p>
        </w:tc>
      </w:tr>
      <w:tr w:rsidR="00D90FE5">
        <w:trPr>
          <w:cantSplit/>
          <w:trHeight w:val="2030"/>
        </w:trPr>
        <w:tc>
          <w:tcPr>
            <w:tcW w:w="900" w:type="dxa"/>
            <w:gridSpan w:val="2"/>
            <w:vAlign w:val="center"/>
          </w:tcPr>
          <w:p w:rsidR="00D90FE5" w:rsidRDefault="00F04513"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管</w:t>
            </w:r>
          </w:p>
          <w:p w:rsidR="00D90FE5" w:rsidRDefault="00F04513"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理</w:t>
            </w:r>
          </w:p>
          <w:p w:rsidR="00D90FE5" w:rsidRDefault="00F04513"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部</w:t>
            </w:r>
          </w:p>
          <w:p w:rsidR="00D90FE5" w:rsidRDefault="00F04513"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门</w:t>
            </w:r>
          </w:p>
          <w:p w:rsidR="00D90FE5" w:rsidRDefault="00F04513"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意</w:t>
            </w:r>
          </w:p>
          <w:p w:rsidR="00D90FE5" w:rsidRDefault="00F04513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见</w:t>
            </w:r>
          </w:p>
        </w:tc>
        <w:tc>
          <w:tcPr>
            <w:tcW w:w="8100" w:type="dxa"/>
            <w:gridSpan w:val="8"/>
            <w:vAlign w:val="center"/>
          </w:tcPr>
          <w:p w:rsidR="00D90FE5" w:rsidRDefault="00F04513">
            <w:pPr>
              <w:spacing w:line="0" w:lineRule="atLeast"/>
              <w:ind w:right="42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审核意见：</w:t>
            </w:r>
          </w:p>
          <w:p w:rsidR="00D90FE5" w:rsidRDefault="00F04513">
            <w:pPr>
              <w:spacing w:line="0" w:lineRule="atLeast"/>
              <w:ind w:right="-18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（声</w:t>
            </w:r>
            <w:r>
              <w:rPr>
                <w:rFonts w:ascii="宋体" w:hAnsi="宋体"/>
                <w:sz w:val="20"/>
                <w:szCs w:val="20"/>
              </w:rPr>
              <w:t>明：</w:t>
            </w:r>
            <w:r>
              <w:rPr>
                <w:rFonts w:ascii="宋体" w:hAnsi="宋体" w:hint="eastAsia"/>
                <w:sz w:val="20"/>
                <w:szCs w:val="20"/>
              </w:rPr>
              <w:t>已对该工程结算及相关资料进行了审核，并对相关资料的真实性、完整性负责。）</w:t>
            </w:r>
          </w:p>
          <w:p w:rsidR="00D90FE5" w:rsidRDefault="00D90FE5">
            <w:pPr>
              <w:spacing w:line="0" w:lineRule="atLeast"/>
              <w:jc w:val="left"/>
              <w:rPr>
                <w:rFonts w:ascii="宋体" w:hAnsi="宋体"/>
                <w:bCs/>
                <w:sz w:val="13"/>
                <w:szCs w:val="13"/>
              </w:rPr>
            </w:pPr>
          </w:p>
          <w:p w:rsidR="00D90FE5" w:rsidRDefault="00D90FE5">
            <w:pPr>
              <w:wordWrap w:val="0"/>
              <w:snapToGrid w:val="0"/>
              <w:ind w:right="75"/>
              <w:jc w:val="right"/>
              <w:rPr>
                <w:rFonts w:ascii="宋体" w:hAnsi="宋体"/>
                <w:bCs/>
                <w:spacing w:val="30"/>
                <w:szCs w:val="21"/>
              </w:rPr>
            </w:pPr>
          </w:p>
          <w:p w:rsidR="00D90FE5" w:rsidRDefault="00F04513">
            <w:pPr>
              <w:snapToGrid w:val="0"/>
              <w:spacing w:line="276" w:lineRule="auto"/>
              <w:ind w:right="61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pacing w:val="30"/>
                <w:szCs w:val="21"/>
              </w:rPr>
              <w:t>现</w:t>
            </w:r>
            <w:r>
              <w:rPr>
                <w:rFonts w:ascii="宋体" w:hAnsi="宋体" w:hint="eastAsia"/>
                <w:bCs/>
                <w:spacing w:val="30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30"/>
                <w:szCs w:val="21"/>
              </w:rPr>
              <w:t>场</w:t>
            </w:r>
            <w:r>
              <w:rPr>
                <w:rFonts w:ascii="宋体" w:hAnsi="宋体" w:hint="eastAsia"/>
                <w:bCs/>
                <w:spacing w:val="30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30"/>
                <w:szCs w:val="21"/>
              </w:rPr>
              <w:t>代</w:t>
            </w:r>
            <w:r>
              <w:rPr>
                <w:rFonts w:ascii="宋体" w:hAnsi="宋体" w:hint="eastAsia"/>
                <w:bCs/>
                <w:spacing w:val="30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30"/>
                <w:szCs w:val="21"/>
              </w:rPr>
              <w:t>表</w:t>
            </w:r>
            <w:r>
              <w:rPr>
                <w:rFonts w:ascii="宋体" w:hAnsi="宋体" w:hint="eastAsia"/>
                <w:bCs/>
                <w:szCs w:val="21"/>
              </w:rPr>
              <w:t>（签字）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 xml:space="preserve">        </w:t>
            </w:r>
          </w:p>
          <w:p w:rsidR="00D90FE5" w:rsidRDefault="00F04513">
            <w:pPr>
              <w:snapToGrid w:val="0"/>
              <w:spacing w:line="276" w:lineRule="auto"/>
              <w:ind w:right="61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管理科、</w:t>
            </w:r>
            <w:r>
              <w:rPr>
                <w:rFonts w:ascii="宋体" w:hAnsi="宋体"/>
                <w:bCs/>
                <w:szCs w:val="21"/>
              </w:rPr>
              <w:t>室</w:t>
            </w:r>
            <w:r>
              <w:rPr>
                <w:rFonts w:ascii="宋体" w:hAnsi="宋体" w:hint="eastAsia"/>
                <w:bCs/>
                <w:szCs w:val="21"/>
              </w:rPr>
              <w:t>负责人（签字）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</w:p>
          <w:p w:rsidR="00D90FE5" w:rsidRDefault="00F04513">
            <w:pPr>
              <w:snapToGrid w:val="0"/>
              <w:spacing w:line="276" w:lineRule="auto"/>
              <w:ind w:right="63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pacing w:val="4"/>
                <w:szCs w:val="21"/>
              </w:rPr>
              <w:t>管理</w:t>
            </w:r>
            <w:r>
              <w:rPr>
                <w:rFonts w:ascii="宋体" w:hAnsi="宋体"/>
                <w:bCs/>
                <w:spacing w:val="4"/>
                <w:szCs w:val="21"/>
              </w:rPr>
              <w:t>部门</w:t>
            </w:r>
            <w:r>
              <w:rPr>
                <w:rFonts w:ascii="宋体" w:hAnsi="宋体" w:hint="eastAsia"/>
                <w:bCs/>
                <w:spacing w:val="4"/>
                <w:szCs w:val="21"/>
              </w:rPr>
              <w:t>负责</w:t>
            </w:r>
            <w:r>
              <w:rPr>
                <w:rFonts w:ascii="宋体" w:hAnsi="宋体" w:hint="eastAsia"/>
                <w:spacing w:val="4"/>
                <w:szCs w:val="21"/>
              </w:rPr>
              <w:t>人</w:t>
            </w:r>
            <w:r>
              <w:rPr>
                <w:rFonts w:ascii="宋体" w:hAnsi="宋体" w:hint="eastAsia"/>
                <w:bCs/>
                <w:szCs w:val="21"/>
              </w:rPr>
              <w:t>（签字）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D90FE5" w:rsidRDefault="00F04513">
            <w:pPr>
              <w:snapToGrid w:val="0"/>
              <w:spacing w:line="276" w:lineRule="auto"/>
              <w:ind w:right="63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理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部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门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（盖章）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</w:p>
        </w:tc>
      </w:tr>
      <w:tr w:rsidR="00D90FE5">
        <w:trPr>
          <w:cantSplit/>
          <w:trHeight w:val="416"/>
        </w:trPr>
        <w:tc>
          <w:tcPr>
            <w:tcW w:w="1620" w:type="dxa"/>
            <w:gridSpan w:val="3"/>
            <w:vMerge w:val="restart"/>
            <w:vAlign w:val="center"/>
          </w:tcPr>
          <w:p w:rsidR="00D90FE5" w:rsidRDefault="00F04513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工程结算</w:t>
            </w:r>
          </w:p>
          <w:p w:rsidR="00D90FE5" w:rsidRDefault="00F04513"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送审交接</w:t>
            </w:r>
          </w:p>
        </w:tc>
        <w:tc>
          <w:tcPr>
            <w:tcW w:w="2543" w:type="dxa"/>
            <w:gridSpan w:val="3"/>
            <w:vAlign w:val="center"/>
          </w:tcPr>
          <w:p w:rsidR="00D90FE5" w:rsidRDefault="00F04513">
            <w:pPr>
              <w:spacing w:line="0" w:lineRule="atLeast"/>
              <w:ind w:firstLineChars="200" w:firstLine="42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送交人</w:t>
            </w:r>
          </w:p>
        </w:tc>
        <w:tc>
          <w:tcPr>
            <w:tcW w:w="4837" w:type="dxa"/>
            <w:gridSpan w:val="4"/>
            <w:vAlign w:val="center"/>
          </w:tcPr>
          <w:p w:rsidR="00D90FE5" w:rsidRDefault="00F04513"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（签字）</w:t>
            </w:r>
          </w:p>
        </w:tc>
      </w:tr>
      <w:tr w:rsidR="00D90FE5">
        <w:trPr>
          <w:cantSplit/>
          <w:trHeight w:val="423"/>
        </w:trPr>
        <w:tc>
          <w:tcPr>
            <w:tcW w:w="1620" w:type="dxa"/>
            <w:gridSpan w:val="3"/>
            <w:vMerge/>
            <w:vAlign w:val="center"/>
          </w:tcPr>
          <w:p w:rsidR="00D90FE5" w:rsidRDefault="00D90FE5"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43" w:type="dxa"/>
            <w:gridSpan w:val="3"/>
            <w:vAlign w:val="center"/>
          </w:tcPr>
          <w:p w:rsidR="00D90FE5" w:rsidRDefault="00F04513">
            <w:pPr>
              <w:spacing w:line="0" w:lineRule="atLeast"/>
              <w:ind w:firstLineChars="200" w:firstLine="42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接收人</w:t>
            </w:r>
          </w:p>
        </w:tc>
        <w:tc>
          <w:tcPr>
            <w:tcW w:w="4837" w:type="dxa"/>
            <w:gridSpan w:val="4"/>
            <w:vAlign w:val="center"/>
          </w:tcPr>
          <w:p w:rsidR="00D90FE5" w:rsidRDefault="00F04513"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（签字）</w:t>
            </w:r>
          </w:p>
        </w:tc>
      </w:tr>
      <w:tr w:rsidR="00D90FE5">
        <w:trPr>
          <w:cantSplit/>
          <w:trHeight w:val="415"/>
        </w:trPr>
        <w:tc>
          <w:tcPr>
            <w:tcW w:w="1620" w:type="dxa"/>
            <w:gridSpan w:val="3"/>
            <w:vMerge/>
            <w:vAlign w:val="center"/>
          </w:tcPr>
          <w:p w:rsidR="00D90FE5" w:rsidRDefault="00D90FE5"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43" w:type="dxa"/>
            <w:gridSpan w:val="3"/>
            <w:vAlign w:val="center"/>
          </w:tcPr>
          <w:p w:rsidR="00D90FE5" w:rsidRDefault="00F04513">
            <w:pPr>
              <w:spacing w:line="0" w:lineRule="atLeast"/>
              <w:ind w:firstLineChars="200" w:firstLine="42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资料交接时间</w:t>
            </w:r>
          </w:p>
        </w:tc>
        <w:tc>
          <w:tcPr>
            <w:tcW w:w="4837" w:type="dxa"/>
            <w:gridSpan w:val="4"/>
            <w:vAlign w:val="center"/>
          </w:tcPr>
          <w:p w:rsidR="00D90FE5" w:rsidRDefault="00F04513">
            <w:pPr>
              <w:wordWrap w:val="0"/>
              <w:spacing w:line="0" w:lineRule="atLeast"/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 w:hint="eastAsia"/>
                <w:bCs/>
                <w:szCs w:val="21"/>
              </w:rPr>
              <w:t xml:space="preserve">     </w:t>
            </w:r>
            <w:r>
              <w:rPr>
                <w:rFonts w:ascii="宋体" w:hAnsi="宋体" w:hint="eastAsia"/>
                <w:bCs/>
                <w:szCs w:val="21"/>
              </w:rPr>
              <w:t>月</w:t>
            </w:r>
            <w:r>
              <w:rPr>
                <w:rFonts w:ascii="宋体" w:hAnsi="宋体" w:hint="eastAsia"/>
                <w:bCs/>
                <w:szCs w:val="21"/>
              </w:rPr>
              <w:t xml:space="preserve">     </w:t>
            </w:r>
            <w:r>
              <w:rPr>
                <w:rFonts w:ascii="宋体" w:hAnsi="宋体" w:hint="eastAsia"/>
                <w:bCs/>
                <w:szCs w:val="21"/>
              </w:rPr>
              <w:t>日</w:t>
            </w:r>
          </w:p>
        </w:tc>
      </w:tr>
    </w:tbl>
    <w:p w:rsidR="00D90FE5" w:rsidRDefault="00F04513">
      <w:pPr>
        <w:spacing w:line="240" w:lineRule="exact"/>
        <w:ind w:firstLineChars="100" w:firstLine="181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填表</w:t>
      </w:r>
      <w:r>
        <w:rPr>
          <w:b/>
          <w:sz w:val="18"/>
          <w:szCs w:val="18"/>
        </w:rPr>
        <w:t>说明：</w:t>
      </w:r>
      <w:r>
        <w:rPr>
          <w:rFonts w:hint="eastAsia"/>
          <w:b/>
          <w:sz w:val="18"/>
          <w:szCs w:val="18"/>
        </w:rPr>
        <w:t>1</w:t>
      </w:r>
      <w:r>
        <w:rPr>
          <w:rFonts w:hint="eastAsia"/>
          <w:b/>
          <w:sz w:val="18"/>
          <w:szCs w:val="18"/>
        </w:rPr>
        <w:t>、</w:t>
      </w:r>
      <w:r>
        <w:rPr>
          <w:b/>
          <w:sz w:val="18"/>
          <w:szCs w:val="18"/>
        </w:rPr>
        <w:t>本</w:t>
      </w:r>
      <w:r>
        <w:rPr>
          <w:rFonts w:hint="eastAsia"/>
          <w:b/>
          <w:sz w:val="18"/>
          <w:szCs w:val="18"/>
        </w:rPr>
        <w:t>送审</w:t>
      </w:r>
      <w:r>
        <w:rPr>
          <w:b/>
          <w:sz w:val="18"/>
          <w:szCs w:val="18"/>
        </w:rPr>
        <w:t>单</w:t>
      </w:r>
      <w:r>
        <w:rPr>
          <w:rFonts w:hint="eastAsia"/>
          <w:b/>
          <w:sz w:val="18"/>
          <w:szCs w:val="18"/>
        </w:rPr>
        <w:t>及</w:t>
      </w:r>
      <w:r>
        <w:rPr>
          <w:b/>
          <w:sz w:val="18"/>
          <w:szCs w:val="18"/>
        </w:rPr>
        <w:t>附属资料由</w:t>
      </w:r>
      <w:r>
        <w:rPr>
          <w:rFonts w:hint="eastAsia"/>
          <w:b/>
          <w:sz w:val="18"/>
          <w:szCs w:val="18"/>
        </w:rPr>
        <w:t>管理</w:t>
      </w:r>
      <w:r>
        <w:rPr>
          <w:b/>
          <w:sz w:val="18"/>
          <w:szCs w:val="18"/>
        </w:rPr>
        <w:t>部门</w:t>
      </w:r>
      <w:r>
        <w:rPr>
          <w:rFonts w:hint="eastAsia"/>
          <w:b/>
          <w:sz w:val="18"/>
          <w:szCs w:val="18"/>
        </w:rPr>
        <w:t>送交</w:t>
      </w:r>
      <w:r>
        <w:rPr>
          <w:b/>
          <w:sz w:val="18"/>
          <w:szCs w:val="18"/>
        </w:rPr>
        <w:t>审计处，</w:t>
      </w:r>
      <w:r>
        <w:rPr>
          <w:rFonts w:hint="eastAsia"/>
          <w:b/>
          <w:sz w:val="18"/>
          <w:szCs w:val="18"/>
        </w:rPr>
        <w:t>施工</w:t>
      </w:r>
      <w:r>
        <w:rPr>
          <w:b/>
          <w:sz w:val="18"/>
          <w:szCs w:val="18"/>
        </w:rPr>
        <w:t>单位不得直接向审计处</w:t>
      </w:r>
      <w:r>
        <w:rPr>
          <w:rFonts w:hint="eastAsia"/>
          <w:b/>
          <w:sz w:val="18"/>
          <w:szCs w:val="18"/>
        </w:rPr>
        <w:t>报送</w:t>
      </w:r>
      <w:r>
        <w:rPr>
          <w:b/>
          <w:sz w:val="18"/>
          <w:szCs w:val="18"/>
        </w:rPr>
        <w:t>资料</w:t>
      </w:r>
      <w:r>
        <w:rPr>
          <w:rFonts w:hint="eastAsia"/>
          <w:b/>
          <w:sz w:val="18"/>
          <w:szCs w:val="18"/>
        </w:rPr>
        <w:t>。</w:t>
      </w:r>
    </w:p>
    <w:p w:rsidR="00D90FE5" w:rsidRDefault="00F04513">
      <w:pPr>
        <w:spacing w:line="240" w:lineRule="exact"/>
        <w:ind w:firstLineChars="600" w:firstLine="1084"/>
        <w:rPr>
          <w:b/>
          <w:sz w:val="18"/>
          <w:szCs w:val="18"/>
        </w:rPr>
      </w:pPr>
      <w:r>
        <w:rPr>
          <w:b/>
          <w:sz w:val="18"/>
          <w:szCs w:val="18"/>
        </w:rPr>
        <w:t>2</w:t>
      </w:r>
      <w:r>
        <w:rPr>
          <w:rFonts w:hint="eastAsia"/>
          <w:b/>
          <w:sz w:val="18"/>
          <w:szCs w:val="18"/>
        </w:rPr>
        <w:t>、上述</w:t>
      </w:r>
      <w:r>
        <w:rPr>
          <w:b/>
          <w:sz w:val="18"/>
          <w:szCs w:val="18"/>
        </w:rPr>
        <w:t>材</w:t>
      </w:r>
      <w:r>
        <w:rPr>
          <w:rFonts w:hint="eastAsia"/>
          <w:b/>
          <w:sz w:val="18"/>
          <w:szCs w:val="18"/>
        </w:rPr>
        <w:t>料</w:t>
      </w:r>
      <w:r>
        <w:rPr>
          <w:b/>
          <w:sz w:val="18"/>
          <w:szCs w:val="18"/>
        </w:rPr>
        <w:t>一式两份</w:t>
      </w:r>
      <w:r>
        <w:rPr>
          <w:rFonts w:hint="eastAsia"/>
          <w:b/>
          <w:sz w:val="18"/>
          <w:szCs w:val="18"/>
        </w:rPr>
        <w:t>（其中招标</w:t>
      </w:r>
      <w:r>
        <w:rPr>
          <w:b/>
          <w:sz w:val="18"/>
          <w:szCs w:val="18"/>
        </w:rPr>
        <w:t>图纸、竣工图纸仅需一份</w:t>
      </w:r>
      <w:r>
        <w:rPr>
          <w:rFonts w:hint="eastAsia"/>
          <w:b/>
          <w:sz w:val="18"/>
          <w:szCs w:val="18"/>
        </w:rPr>
        <w:t>）</w:t>
      </w:r>
      <w:r>
        <w:rPr>
          <w:b/>
          <w:sz w:val="18"/>
          <w:szCs w:val="18"/>
        </w:rPr>
        <w:t>，</w:t>
      </w:r>
      <w:r>
        <w:rPr>
          <w:rFonts w:hint="eastAsia"/>
          <w:b/>
          <w:sz w:val="18"/>
          <w:szCs w:val="18"/>
        </w:rPr>
        <w:t>其中</w:t>
      </w:r>
      <w:r>
        <w:rPr>
          <w:b/>
          <w:sz w:val="18"/>
          <w:szCs w:val="18"/>
        </w:rPr>
        <w:t>一份须为原件。</w:t>
      </w:r>
    </w:p>
    <w:p w:rsidR="00D90FE5" w:rsidRDefault="00F04513">
      <w:pPr>
        <w:spacing w:line="240" w:lineRule="exact"/>
        <w:ind w:firstLineChars="600" w:firstLine="1084"/>
        <w:rPr>
          <w:b/>
          <w:sz w:val="18"/>
          <w:szCs w:val="18"/>
        </w:rPr>
      </w:pPr>
      <w:r>
        <w:rPr>
          <w:b/>
          <w:sz w:val="18"/>
          <w:szCs w:val="18"/>
        </w:rPr>
        <w:t>3</w:t>
      </w:r>
      <w:r>
        <w:rPr>
          <w:rFonts w:hint="eastAsia"/>
          <w:b/>
          <w:sz w:val="18"/>
          <w:szCs w:val="18"/>
        </w:rPr>
        <w:t>、本</w:t>
      </w:r>
      <w:r>
        <w:rPr>
          <w:b/>
          <w:sz w:val="18"/>
          <w:szCs w:val="18"/>
        </w:rPr>
        <w:t>单一式两份，管理部门</w:t>
      </w:r>
      <w:r>
        <w:rPr>
          <w:rFonts w:hint="eastAsia"/>
          <w:b/>
          <w:sz w:val="18"/>
          <w:szCs w:val="18"/>
        </w:rPr>
        <w:t>与</w:t>
      </w:r>
      <w:r>
        <w:rPr>
          <w:b/>
          <w:sz w:val="18"/>
          <w:szCs w:val="18"/>
        </w:rPr>
        <w:t>审计处</w:t>
      </w:r>
      <w:r>
        <w:rPr>
          <w:rFonts w:hint="eastAsia"/>
          <w:b/>
          <w:sz w:val="18"/>
          <w:szCs w:val="18"/>
        </w:rPr>
        <w:t>各</w:t>
      </w:r>
      <w:r>
        <w:rPr>
          <w:b/>
          <w:sz w:val="18"/>
          <w:szCs w:val="18"/>
        </w:rPr>
        <w:t>执一份。</w:t>
      </w:r>
    </w:p>
    <w:sectPr w:rsidR="00D90FE5">
      <w:headerReference w:type="even" r:id="rId7"/>
      <w:footerReference w:type="even" r:id="rId8"/>
      <w:footerReference w:type="default" r:id="rId9"/>
      <w:pgSz w:w="11906" w:h="16838"/>
      <w:pgMar w:top="1077" w:right="1417" w:bottom="850" w:left="1531" w:header="794" w:footer="397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513" w:rsidRDefault="00F04513">
      <w:r>
        <w:separator/>
      </w:r>
    </w:p>
  </w:endnote>
  <w:endnote w:type="continuationSeparator" w:id="0">
    <w:p w:rsidR="00F04513" w:rsidRDefault="00F04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FE5" w:rsidRDefault="00F04513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90FE5" w:rsidRDefault="00D90FE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FE5" w:rsidRDefault="00D90FE5">
    <w:pPr>
      <w:pStyle w:val="a4"/>
      <w:ind w:right="360"/>
      <w:jc w:val="center"/>
    </w:pPr>
  </w:p>
  <w:p w:rsidR="00D90FE5" w:rsidRDefault="00D90FE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513" w:rsidRDefault="00F04513">
      <w:r>
        <w:separator/>
      </w:r>
    </w:p>
  </w:footnote>
  <w:footnote w:type="continuationSeparator" w:id="0">
    <w:p w:rsidR="00F04513" w:rsidRDefault="00F04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FE5" w:rsidRDefault="00D90FE5">
    <w:pPr>
      <w:pStyle w:val="a5"/>
      <w:pBdr>
        <w:bottom w:val="none" w:sz="0" w:space="0" w:color="auto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系统管理员">
    <w15:presenceInfo w15:providerId="None" w15:userId="系统管理员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461E7"/>
    <w:rsid w:val="0002415E"/>
    <w:rsid w:val="000313C0"/>
    <w:rsid w:val="00057038"/>
    <w:rsid w:val="0006253D"/>
    <w:rsid w:val="0008154E"/>
    <w:rsid w:val="0009666F"/>
    <w:rsid w:val="000B6CF0"/>
    <w:rsid w:val="000C50E9"/>
    <w:rsid w:val="000D089D"/>
    <w:rsid w:val="000D1955"/>
    <w:rsid w:val="000E0B2C"/>
    <w:rsid w:val="000F60C7"/>
    <w:rsid w:val="000F6AA1"/>
    <w:rsid w:val="001010B5"/>
    <w:rsid w:val="00103CC6"/>
    <w:rsid w:val="00106FED"/>
    <w:rsid w:val="00121351"/>
    <w:rsid w:val="001218A3"/>
    <w:rsid w:val="001366CE"/>
    <w:rsid w:val="00150FA5"/>
    <w:rsid w:val="00153870"/>
    <w:rsid w:val="00153A04"/>
    <w:rsid w:val="00172A3C"/>
    <w:rsid w:val="00175031"/>
    <w:rsid w:val="0019276D"/>
    <w:rsid w:val="00192DEB"/>
    <w:rsid w:val="001949C8"/>
    <w:rsid w:val="001A7B87"/>
    <w:rsid w:val="001B3689"/>
    <w:rsid w:val="001D6EEC"/>
    <w:rsid w:val="001D7E44"/>
    <w:rsid w:val="001E4A70"/>
    <w:rsid w:val="001F7FE8"/>
    <w:rsid w:val="002004A6"/>
    <w:rsid w:val="002054C1"/>
    <w:rsid w:val="00234EF8"/>
    <w:rsid w:val="002352D6"/>
    <w:rsid w:val="0023671E"/>
    <w:rsid w:val="00246D6C"/>
    <w:rsid w:val="00251BBD"/>
    <w:rsid w:val="00263A25"/>
    <w:rsid w:val="00264FC8"/>
    <w:rsid w:val="002773CD"/>
    <w:rsid w:val="002931D6"/>
    <w:rsid w:val="002B3AE6"/>
    <w:rsid w:val="002B6C64"/>
    <w:rsid w:val="002C20E3"/>
    <w:rsid w:val="002E56FA"/>
    <w:rsid w:val="003212C9"/>
    <w:rsid w:val="00330DCC"/>
    <w:rsid w:val="003461E7"/>
    <w:rsid w:val="00352258"/>
    <w:rsid w:val="00360409"/>
    <w:rsid w:val="0036642C"/>
    <w:rsid w:val="00385F02"/>
    <w:rsid w:val="003C1EE7"/>
    <w:rsid w:val="003C6053"/>
    <w:rsid w:val="003D30F3"/>
    <w:rsid w:val="003D5883"/>
    <w:rsid w:val="003E39FF"/>
    <w:rsid w:val="003E495A"/>
    <w:rsid w:val="003E4CBE"/>
    <w:rsid w:val="003E4D13"/>
    <w:rsid w:val="003F320D"/>
    <w:rsid w:val="0040238F"/>
    <w:rsid w:val="0041114B"/>
    <w:rsid w:val="004165E7"/>
    <w:rsid w:val="004345FF"/>
    <w:rsid w:val="00445F8B"/>
    <w:rsid w:val="0044686C"/>
    <w:rsid w:val="004500E6"/>
    <w:rsid w:val="00456ABE"/>
    <w:rsid w:val="00471395"/>
    <w:rsid w:val="0047155A"/>
    <w:rsid w:val="004717CD"/>
    <w:rsid w:val="004823EB"/>
    <w:rsid w:val="00483854"/>
    <w:rsid w:val="004939B5"/>
    <w:rsid w:val="00497D91"/>
    <w:rsid w:val="004A2181"/>
    <w:rsid w:val="004A223F"/>
    <w:rsid w:val="004B079F"/>
    <w:rsid w:val="004B4DD9"/>
    <w:rsid w:val="004B5261"/>
    <w:rsid w:val="004D2454"/>
    <w:rsid w:val="004E794B"/>
    <w:rsid w:val="004F0DAD"/>
    <w:rsid w:val="004F433C"/>
    <w:rsid w:val="00512EF7"/>
    <w:rsid w:val="00524038"/>
    <w:rsid w:val="005260FA"/>
    <w:rsid w:val="00534BAF"/>
    <w:rsid w:val="00534D1F"/>
    <w:rsid w:val="00536211"/>
    <w:rsid w:val="00543036"/>
    <w:rsid w:val="00562A95"/>
    <w:rsid w:val="00590DC7"/>
    <w:rsid w:val="0059432E"/>
    <w:rsid w:val="005B0DFB"/>
    <w:rsid w:val="005B4AE0"/>
    <w:rsid w:val="005C2FD6"/>
    <w:rsid w:val="005D3E7B"/>
    <w:rsid w:val="005E021A"/>
    <w:rsid w:val="005E4A5A"/>
    <w:rsid w:val="005E7DBB"/>
    <w:rsid w:val="00647E28"/>
    <w:rsid w:val="00652C17"/>
    <w:rsid w:val="00653BFC"/>
    <w:rsid w:val="006540D9"/>
    <w:rsid w:val="006638B8"/>
    <w:rsid w:val="00666546"/>
    <w:rsid w:val="006763D3"/>
    <w:rsid w:val="00685037"/>
    <w:rsid w:val="006A77D1"/>
    <w:rsid w:val="006B413B"/>
    <w:rsid w:val="006C1707"/>
    <w:rsid w:val="006E49F6"/>
    <w:rsid w:val="007111CC"/>
    <w:rsid w:val="007406C8"/>
    <w:rsid w:val="0075489E"/>
    <w:rsid w:val="00772B85"/>
    <w:rsid w:val="00775770"/>
    <w:rsid w:val="00784DAA"/>
    <w:rsid w:val="007A6242"/>
    <w:rsid w:val="007B137E"/>
    <w:rsid w:val="007B22B5"/>
    <w:rsid w:val="007B245F"/>
    <w:rsid w:val="007B44F5"/>
    <w:rsid w:val="007C2661"/>
    <w:rsid w:val="007C7C8B"/>
    <w:rsid w:val="007D040A"/>
    <w:rsid w:val="007D0438"/>
    <w:rsid w:val="007D4092"/>
    <w:rsid w:val="007D6150"/>
    <w:rsid w:val="00802B16"/>
    <w:rsid w:val="00824D54"/>
    <w:rsid w:val="00827C2F"/>
    <w:rsid w:val="00855AA4"/>
    <w:rsid w:val="00875269"/>
    <w:rsid w:val="008806C8"/>
    <w:rsid w:val="00884412"/>
    <w:rsid w:val="00897A89"/>
    <w:rsid w:val="008B1215"/>
    <w:rsid w:val="008B1A80"/>
    <w:rsid w:val="008B5FFC"/>
    <w:rsid w:val="009200AB"/>
    <w:rsid w:val="00921350"/>
    <w:rsid w:val="009528CB"/>
    <w:rsid w:val="00961A5D"/>
    <w:rsid w:val="009650C0"/>
    <w:rsid w:val="009676E7"/>
    <w:rsid w:val="00974B69"/>
    <w:rsid w:val="009A37DD"/>
    <w:rsid w:val="009B4463"/>
    <w:rsid w:val="009D7D50"/>
    <w:rsid w:val="009F2C3D"/>
    <w:rsid w:val="00A2429C"/>
    <w:rsid w:val="00A3347D"/>
    <w:rsid w:val="00A40176"/>
    <w:rsid w:val="00A455EB"/>
    <w:rsid w:val="00A530FB"/>
    <w:rsid w:val="00A61E6E"/>
    <w:rsid w:val="00A71835"/>
    <w:rsid w:val="00A909ED"/>
    <w:rsid w:val="00A9349D"/>
    <w:rsid w:val="00A94F65"/>
    <w:rsid w:val="00AB75F1"/>
    <w:rsid w:val="00AD0EBA"/>
    <w:rsid w:val="00B1477A"/>
    <w:rsid w:val="00B20243"/>
    <w:rsid w:val="00B57866"/>
    <w:rsid w:val="00B841A9"/>
    <w:rsid w:val="00B93FAD"/>
    <w:rsid w:val="00B955B8"/>
    <w:rsid w:val="00BB3ED2"/>
    <w:rsid w:val="00BC438C"/>
    <w:rsid w:val="00BD3ABA"/>
    <w:rsid w:val="00BE655B"/>
    <w:rsid w:val="00BE6B22"/>
    <w:rsid w:val="00BF2F4B"/>
    <w:rsid w:val="00C124CF"/>
    <w:rsid w:val="00C21AC6"/>
    <w:rsid w:val="00C3280E"/>
    <w:rsid w:val="00C424EB"/>
    <w:rsid w:val="00C44529"/>
    <w:rsid w:val="00C51885"/>
    <w:rsid w:val="00C54722"/>
    <w:rsid w:val="00C566CE"/>
    <w:rsid w:val="00C62378"/>
    <w:rsid w:val="00C64B14"/>
    <w:rsid w:val="00C73A28"/>
    <w:rsid w:val="00C85B50"/>
    <w:rsid w:val="00C87B52"/>
    <w:rsid w:val="00C90491"/>
    <w:rsid w:val="00C90964"/>
    <w:rsid w:val="00CA7790"/>
    <w:rsid w:val="00CA7EA5"/>
    <w:rsid w:val="00CB026B"/>
    <w:rsid w:val="00CE371E"/>
    <w:rsid w:val="00CF14DE"/>
    <w:rsid w:val="00D0258C"/>
    <w:rsid w:val="00D04AF9"/>
    <w:rsid w:val="00D443A8"/>
    <w:rsid w:val="00D46F9D"/>
    <w:rsid w:val="00D90FE5"/>
    <w:rsid w:val="00DB38AB"/>
    <w:rsid w:val="00DE006B"/>
    <w:rsid w:val="00DE3095"/>
    <w:rsid w:val="00DE5240"/>
    <w:rsid w:val="00DE5663"/>
    <w:rsid w:val="00DF4CFA"/>
    <w:rsid w:val="00E16239"/>
    <w:rsid w:val="00E21C45"/>
    <w:rsid w:val="00E22716"/>
    <w:rsid w:val="00E90DB9"/>
    <w:rsid w:val="00EC2183"/>
    <w:rsid w:val="00ED0F7A"/>
    <w:rsid w:val="00ED26BB"/>
    <w:rsid w:val="00EE206E"/>
    <w:rsid w:val="00EF49CF"/>
    <w:rsid w:val="00EF6239"/>
    <w:rsid w:val="00F04513"/>
    <w:rsid w:val="00F21123"/>
    <w:rsid w:val="00F25174"/>
    <w:rsid w:val="00F4000E"/>
    <w:rsid w:val="00F40E4B"/>
    <w:rsid w:val="00F51A6C"/>
    <w:rsid w:val="00F776CD"/>
    <w:rsid w:val="00FA41D9"/>
    <w:rsid w:val="00FA52FF"/>
    <w:rsid w:val="00FA6481"/>
    <w:rsid w:val="00FC72EF"/>
    <w:rsid w:val="00FE4761"/>
    <w:rsid w:val="00FE7EE2"/>
    <w:rsid w:val="00FF3C2E"/>
    <w:rsid w:val="00FF5336"/>
    <w:rsid w:val="00FF6720"/>
    <w:rsid w:val="1A757104"/>
    <w:rsid w:val="30F37B66"/>
    <w:rsid w:val="5D757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D114175-BC3A-48FA-9CE7-11ACE855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table" w:styleId="a6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uiPriority w:val="99"/>
    <w:rPr>
      <w:rFonts w:cs="Times New Roman"/>
    </w:rPr>
  </w:style>
  <w:style w:type="character" w:customStyle="1" w:styleId="Char1">
    <w:name w:val="页眉 Char"/>
    <w:link w:val="a5"/>
    <w:uiPriority w:val="99"/>
    <w:locked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locked/>
    <w:rPr>
      <w:rFonts w:cs="Times New Roman"/>
      <w:sz w:val="18"/>
      <w:szCs w:val="18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paragraph" w:styleId="a9">
    <w:name w:val="No Spacing"/>
    <w:uiPriority w:val="99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customStyle="1" w:styleId="Char">
    <w:name w:val="批注框文本 Char"/>
    <w:link w:val="a3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160</Words>
  <Characters>914</Characters>
  <Application>Microsoft Office Word</Application>
  <DocSecurity>0</DocSecurity>
  <Lines>7</Lines>
  <Paragraphs>2</Paragraphs>
  <ScaleCrop>false</ScaleCrop>
  <Company>Microsoft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南通大学建设工程项目管理审计实施办法（试行）</dc:title>
  <dc:creator>系统管理员</dc:creator>
  <cp:lastModifiedBy>系统管理员</cp:lastModifiedBy>
  <cp:revision>13</cp:revision>
  <cp:lastPrinted>2019-06-19T07:20:00Z</cp:lastPrinted>
  <dcterms:created xsi:type="dcterms:W3CDTF">2019-06-06T08:26:00Z</dcterms:created>
  <dcterms:modified xsi:type="dcterms:W3CDTF">2020-04-17T07:07:00Z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